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B5" w:rsidRDefault="001846C1">
      <w:pPr>
        <w:jc w:val="center"/>
        <w:rPr>
          <w:b/>
          <w:bCs/>
          <w:sz w:val="23"/>
          <w:szCs w:val="24"/>
        </w:rPr>
      </w:pPr>
      <w:bookmarkStart w:id="0" w:name="OLE_LINK1"/>
      <w:r>
        <w:rPr>
          <w:rFonts w:hint="eastAsia"/>
          <w:b/>
          <w:bCs/>
          <w:sz w:val="23"/>
          <w:szCs w:val="24"/>
        </w:rPr>
        <w:t>機密情報の取り扱いに</w:t>
      </w:r>
      <w:r w:rsidR="00E138B5">
        <w:rPr>
          <w:rFonts w:hint="eastAsia"/>
          <w:b/>
          <w:bCs/>
          <w:sz w:val="23"/>
          <w:szCs w:val="24"/>
        </w:rPr>
        <w:t>関する確認書</w:t>
      </w:r>
    </w:p>
    <w:p w:rsidR="00E138B5" w:rsidRDefault="00E138B5"/>
    <w:p w:rsidR="00E138B5" w:rsidRDefault="00E138B5">
      <w:pPr>
        <w:ind w:firstLineChars="100" w:firstLine="173"/>
        <w:rPr>
          <w:sz w:val="19"/>
        </w:rPr>
      </w:pPr>
      <w:r>
        <w:rPr>
          <w:rFonts w:hint="eastAsia"/>
          <w:sz w:val="19"/>
        </w:rPr>
        <w:t>九州電力株式会社（以下「甲」という）は</w:t>
      </w:r>
      <w:r w:rsidR="006D55F5">
        <w:rPr>
          <w:rFonts w:hint="eastAsia"/>
          <w:sz w:val="19"/>
        </w:rPr>
        <w:t>、</w:t>
      </w:r>
      <w:r>
        <w:rPr>
          <w:rFonts w:hint="eastAsia"/>
          <w:sz w:val="19"/>
        </w:rPr>
        <w:t xml:space="preserve">　　　　　　　　　　　　　　　　　　　　（以下「乙」という）に対して以下の内容について要請し</w:t>
      </w:r>
      <w:r w:rsidR="006D55F5">
        <w:rPr>
          <w:rFonts w:hint="eastAsia"/>
          <w:sz w:val="19"/>
        </w:rPr>
        <w:t>、</w:t>
      </w:r>
      <w:r>
        <w:rPr>
          <w:rFonts w:hint="eastAsia"/>
          <w:sz w:val="19"/>
        </w:rPr>
        <w:t>乙は</w:t>
      </w:r>
      <w:r w:rsidR="006D55F5">
        <w:rPr>
          <w:rFonts w:hint="eastAsia"/>
          <w:sz w:val="19"/>
        </w:rPr>
        <w:t>、</w:t>
      </w:r>
      <w:r>
        <w:rPr>
          <w:rFonts w:hint="eastAsia"/>
          <w:sz w:val="19"/>
        </w:rPr>
        <w:t>その要請事項を遵守することを承諾する。</w:t>
      </w:r>
    </w:p>
    <w:p w:rsidR="00E138B5" w:rsidRDefault="00E138B5">
      <w:pPr>
        <w:rPr>
          <w:sz w:val="19"/>
        </w:rPr>
      </w:pPr>
    </w:p>
    <w:p w:rsidR="00E138B5" w:rsidRDefault="00E138B5">
      <w:pPr>
        <w:rPr>
          <w:sz w:val="19"/>
        </w:rPr>
      </w:pPr>
      <w:r>
        <w:rPr>
          <w:rFonts w:hint="eastAsia"/>
          <w:sz w:val="19"/>
        </w:rPr>
        <w:t>（目　的）</w:t>
      </w:r>
    </w:p>
    <w:p w:rsidR="00E138B5" w:rsidRPr="006319C8" w:rsidRDefault="00E138B5" w:rsidP="0050286C">
      <w:pPr>
        <w:autoSpaceDE w:val="0"/>
        <w:autoSpaceDN w:val="0"/>
        <w:adjustRightInd w:val="0"/>
        <w:ind w:left="519" w:hangingChars="300" w:hanging="519"/>
        <w:jc w:val="left"/>
        <w:rPr>
          <w:rFonts w:hAnsi="ＭＳ 明朝" w:cs="ＭＳゴシック"/>
          <w:kern w:val="0"/>
          <w:sz w:val="19"/>
          <w:szCs w:val="19"/>
        </w:rPr>
      </w:pPr>
      <w:r w:rsidRPr="006319C8">
        <w:rPr>
          <w:rFonts w:hint="eastAsia"/>
          <w:sz w:val="19"/>
          <w:szCs w:val="19"/>
        </w:rPr>
        <w:t>第１条　本確認書は</w:t>
      </w:r>
      <w:r w:rsidR="006D55F5" w:rsidRPr="006319C8">
        <w:rPr>
          <w:rFonts w:hint="eastAsia"/>
          <w:sz w:val="19"/>
          <w:szCs w:val="19"/>
        </w:rPr>
        <w:t>、</w:t>
      </w:r>
      <w:r w:rsidR="00E064A8">
        <w:rPr>
          <w:rFonts w:hint="eastAsia"/>
          <w:sz w:val="19"/>
          <w:szCs w:val="19"/>
        </w:rPr>
        <w:t>乙が出力制御機能付ＰＣＳを開発（以下、「本件</w:t>
      </w:r>
      <w:r w:rsidR="00157DA3">
        <w:rPr>
          <w:rFonts w:hint="eastAsia"/>
          <w:sz w:val="19"/>
          <w:szCs w:val="19"/>
        </w:rPr>
        <w:t>開発</w:t>
      </w:r>
      <w:r w:rsidR="00E064A8">
        <w:rPr>
          <w:rFonts w:hint="eastAsia"/>
          <w:sz w:val="19"/>
          <w:szCs w:val="19"/>
        </w:rPr>
        <w:t>」）</w:t>
      </w:r>
      <w:r w:rsidR="00157DA3">
        <w:rPr>
          <w:rFonts w:hint="eastAsia"/>
          <w:sz w:val="19"/>
          <w:szCs w:val="19"/>
        </w:rPr>
        <w:t>するために、甲が乙に対して提供する</w:t>
      </w:r>
      <w:r w:rsidRPr="006319C8">
        <w:rPr>
          <w:rFonts w:hint="eastAsia"/>
          <w:sz w:val="19"/>
          <w:szCs w:val="19"/>
        </w:rPr>
        <w:t>機密情報の取り扱いを定めることを目的とする。</w:t>
      </w:r>
    </w:p>
    <w:p w:rsidR="00E138B5" w:rsidRDefault="00E138B5">
      <w:pPr>
        <w:rPr>
          <w:sz w:val="19"/>
        </w:rPr>
      </w:pPr>
    </w:p>
    <w:p w:rsidR="00E138B5" w:rsidRDefault="00E138B5">
      <w:pPr>
        <w:rPr>
          <w:sz w:val="19"/>
        </w:rPr>
      </w:pPr>
      <w:r>
        <w:rPr>
          <w:rFonts w:hint="eastAsia"/>
          <w:sz w:val="19"/>
        </w:rPr>
        <w:t>（機密情報の定義）</w:t>
      </w:r>
    </w:p>
    <w:p w:rsidR="00E138B5" w:rsidRDefault="00E138B5" w:rsidP="00157DA3">
      <w:pPr>
        <w:numPr>
          <w:ilvl w:val="0"/>
          <w:numId w:val="13"/>
          <w:numberingChange w:id="1" w:author="野元" w:date="2016-09-06T10:03:00Z" w:original="第%1:2:14:条"/>
        </w:numPr>
        <w:rPr>
          <w:sz w:val="19"/>
        </w:rPr>
      </w:pPr>
      <w:r>
        <w:rPr>
          <w:rFonts w:hint="eastAsia"/>
          <w:sz w:val="19"/>
        </w:rPr>
        <w:t>本確認書における機密情報とは</w:t>
      </w:r>
      <w:r w:rsidR="006D55F5">
        <w:rPr>
          <w:rFonts w:hint="eastAsia"/>
          <w:sz w:val="19"/>
        </w:rPr>
        <w:t>、</w:t>
      </w:r>
      <w:r w:rsidR="00157DA3">
        <w:rPr>
          <w:rFonts w:hint="eastAsia"/>
          <w:sz w:val="19"/>
        </w:rPr>
        <w:t>本件開発のために、甲が</w:t>
      </w:r>
      <w:r>
        <w:rPr>
          <w:rFonts w:hint="eastAsia"/>
          <w:sz w:val="19"/>
        </w:rPr>
        <w:t>乙</w:t>
      </w:r>
      <w:r w:rsidR="00157DA3">
        <w:rPr>
          <w:rFonts w:hint="eastAsia"/>
          <w:sz w:val="19"/>
        </w:rPr>
        <w:t>に対して提供する情報（出力制御機能付ＰＣＳ（66kV未満）スケジュール情報配信システム伝送仕様書等）の一切をいう。</w:t>
      </w:r>
    </w:p>
    <w:p w:rsidR="00E138B5" w:rsidRPr="00D27103" w:rsidRDefault="00E138B5">
      <w:pPr>
        <w:rPr>
          <w:sz w:val="19"/>
        </w:rPr>
      </w:pPr>
    </w:p>
    <w:p w:rsidR="00E138B5" w:rsidRDefault="00E138B5">
      <w:pPr>
        <w:rPr>
          <w:sz w:val="19"/>
        </w:rPr>
      </w:pPr>
      <w:r>
        <w:rPr>
          <w:rFonts w:hint="eastAsia"/>
          <w:sz w:val="19"/>
        </w:rPr>
        <w:t>（機密の保持）</w:t>
      </w:r>
    </w:p>
    <w:p w:rsidR="00E138B5" w:rsidRDefault="00E138B5">
      <w:pPr>
        <w:ind w:left="517" w:hangingChars="299" w:hanging="517"/>
        <w:rPr>
          <w:sz w:val="19"/>
        </w:rPr>
      </w:pPr>
      <w:r>
        <w:rPr>
          <w:rFonts w:hint="eastAsia"/>
          <w:sz w:val="19"/>
        </w:rPr>
        <w:t>第３条　乙は</w:t>
      </w:r>
      <w:r w:rsidR="006D55F5">
        <w:rPr>
          <w:rFonts w:hint="eastAsia"/>
          <w:sz w:val="19"/>
        </w:rPr>
        <w:t>、</w:t>
      </w:r>
      <w:r w:rsidR="00D27103">
        <w:rPr>
          <w:rFonts w:hint="eastAsia"/>
          <w:sz w:val="19"/>
        </w:rPr>
        <w:t>機密情報を</w:t>
      </w:r>
      <w:r w:rsidR="00157DA3">
        <w:rPr>
          <w:rFonts w:hint="eastAsia"/>
          <w:sz w:val="19"/>
        </w:rPr>
        <w:t>本件開発</w:t>
      </w:r>
      <w:r w:rsidR="00383EB6">
        <w:rPr>
          <w:rFonts w:hint="eastAsia"/>
          <w:sz w:val="19"/>
        </w:rPr>
        <w:t>の</w:t>
      </w:r>
      <w:r w:rsidR="00157DA3">
        <w:rPr>
          <w:rFonts w:hint="eastAsia"/>
          <w:sz w:val="19"/>
        </w:rPr>
        <w:t>目的の</w:t>
      </w:r>
      <w:r>
        <w:rPr>
          <w:rFonts w:hint="eastAsia"/>
          <w:sz w:val="19"/>
        </w:rPr>
        <w:t>範囲内に限り使用するものとする。</w:t>
      </w:r>
    </w:p>
    <w:p w:rsidR="00E138B5" w:rsidRDefault="00E138B5">
      <w:pPr>
        <w:ind w:left="517" w:hangingChars="299" w:hanging="517"/>
        <w:rPr>
          <w:sz w:val="19"/>
        </w:rPr>
      </w:pPr>
      <w:r>
        <w:rPr>
          <w:rFonts w:hint="eastAsia"/>
          <w:sz w:val="19"/>
        </w:rPr>
        <w:t xml:space="preserve">　　２　乙は</w:t>
      </w:r>
      <w:r w:rsidR="006D55F5">
        <w:rPr>
          <w:rFonts w:hint="eastAsia"/>
          <w:sz w:val="19"/>
        </w:rPr>
        <w:t>、</w:t>
      </w:r>
      <w:r>
        <w:rPr>
          <w:rFonts w:hint="eastAsia"/>
          <w:sz w:val="19"/>
        </w:rPr>
        <w:t>善良な管理者の注意をもって機密情報を管理する義務を負うものとし</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盗用等の危険を防止し</w:t>
      </w:r>
      <w:r w:rsidR="006D55F5">
        <w:rPr>
          <w:rFonts w:hint="eastAsia"/>
          <w:sz w:val="19"/>
        </w:rPr>
        <w:t>、</w:t>
      </w:r>
      <w:r>
        <w:rPr>
          <w:rFonts w:hint="eastAsia"/>
          <w:sz w:val="19"/>
        </w:rPr>
        <w:t>機密情報の適切な管理を行うための合理的な安全対策を講ずるものとする。</w:t>
      </w:r>
    </w:p>
    <w:p w:rsidR="00E138B5" w:rsidRDefault="00E138B5">
      <w:pPr>
        <w:ind w:left="517" w:hangingChars="299" w:hanging="517"/>
        <w:rPr>
          <w:sz w:val="19"/>
        </w:rPr>
      </w:pPr>
      <w:r>
        <w:rPr>
          <w:rFonts w:hint="eastAsia"/>
          <w:sz w:val="19"/>
        </w:rPr>
        <w:t xml:space="preserve">　　３　乙は</w:t>
      </w:r>
      <w:r w:rsidR="006D55F5">
        <w:rPr>
          <w:rFonts w:hint="eastAsia"/>
          <w:sz w:val="19"/>
        </w:rPr>
        <w:t>、</w:t>
      </w:r>
      <w:r>
        <w:rPr>
          <w:rFonts w:hint="eastAsia"/>
          <w:sz w:val="19"/>
        </w:rPr>
        <w:t>機密情報を第三者及び業務上関係のない従業員等へ漏洩</w:t>
      </w:r>
      <w:r w:rsidR="006D55F5">
        <w:rPr>
          <w:rFonts w:hint="eastAsia"/>
          <w:sz w:val="19"/>
        </w:rPr>
        <w:t>、</w:t>
      </w:r>
      <w:r>
        <w:rPr>
          <w:rFonts w:hint="eastAsia"/>
          <w:sz w:val="19"/>
        </w:rPr>
        <w:t>提供しないものとする。なお</w:t>
      </w:r>
      <w:r w:rsidR="006D55F5">
        <w:rPr>
          <w:rFonts w:hint="eastAsia"/>
          <w:sz w:val="19"/>
        </w:rPr>
        <w:t>、</w:t>
      </w:r>
      <w:r>
        <w:rPr>
          <w:rFonts w:hint="eastAsia"/>
          <w:sz w:val="19"/>
        </w:rPr>
        <w:t>提供には</w:t>
      </w:r>
      <w:r w:rsidR="006D55F5">
        <w:rPr>
          <w:rFonts w:hint="eastAsia"/>
          <w:sz w:val="19"/>
        </w:rPr>
        <w:t>、</w:t>
      </w:r>
      <w:r>
        <w:rPr>
          <w:rFonts w:hint="eastAsia"/>
          <w:sz w:val="19"/>
        </w:rPr>
        <w:t>閲覧</w:t>
      </w:r>
      <w:r w:rsidR="006D55F5">
        <w:rPr>
          <w:rFonts w:hint="eastAsia"/>
          <w:sz w:val="19"/>
        </w:rPr>
        <w:t>、</w:t>
      </w:r>
      <w:r>
        <w:rPr>
          <w:rFonts w:hint="eastAsia"/>
          <w:sz w:val="19"/>
        </w:rPr>
        <w:t>複写</w:t>
      </w:r>
      <w:r w:rsidR="006D55F5">
        <w:rPr>
          <w:rFonts w:hint="eastAsia"/>
          <w:sz w:val="19"/>
        </w:rPr>
        <w:t>、</w:t>
      </w:r>
      <w:r>
        <w:rPr>
          <w:rFonts w:hint="eastAsia"/>
          <w:sz w:val="19"/>
        </w:rPr>
        <w:t>貸与を含むものとする。ただし</w:t>
      </w:r>
      <w:r w:rsidR="006D55F5">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w:t>
      </w:r>
      <w:r w:rsidR="006D55F5">
        <w:rPr>
          <w:rFonts w:hint="eastAsia"/>
          <w:sz w:val="19"/>
        </w:rPr>
        <w:t>、</w:t>
      </w:r>
      <w:r>
        <w:rPr>
          <w:rFonts w:hint="eastAsia"/>
          <w:sz w:val="19"/>
        </w:rPr>
        <w:t>この限りではない。</w:t>
      </w:r>
    </w:p>
    <w:p w:rsidR="00E138B5" w:rsidRDefault="00E138B5">
      <w:pPr>
        <w:ind w:leftChars="189" w:left="538" w:hangingChars="100" w:hanging="173"/>
        <w:rPr>
          <w:sz w:val="19"/>
        </w:rPr>
      </w:pPr>
      <w:r>
        <w:rPr>
          <w:rFonts w:hint="eastAsia"/>
          <w:sz w:val="19"/>
        </w:rPr>
        <w:t>４　乙は</w:t>
      </w:r>
      <w:r w:rsidR="006D55F5">
        <w:rPr>
          <w:rFonts w:hint="eastAsia"/>
          <w:sz w:val="19"/>
        </w:rPr>
        <w:t>、</w:t>
      </w:r>
      <w:r>
        <w:rPr>
          <w:rFonts w:hint="eastAsia"/>
          <w:sz w:val="19"/>
        </w:rPr>
        <w:t>機密情報を取り扱う資格のある自己の役員及び従業員等の範囲について</w:t>
      </w:r>
      <w:r w:rsidR="006D55F5">
        <w:rPr>
          <w:rFonts w:hint="eastAsia"/>
          <w:sz w:val="19"/>
        </w:rPr>
        <w:t>、</w:t>
      </w:r>
      <w:r>
        <w:rPr>
          <w:rFonts w:hint="eastAsia"/>
          <w:sz w:val="19"/>
        </w:rPr>
        <w:t>あらかじめ定め</w:t>
      </w:r>
      <w:r w:rsidR="006D55F5">
        <w:rPr>
          <w:rFonts w:hint="eastAsia"/>
          <w:sz w:val="19"/>
        </w:rPr>
        <w:t>、</w:t>
      </w:r>
      <w:r>
        <w:rPr>
          <w:rFonts w:hint="eastAsia"/>
          <w:sz w:val="19"/>
        </w:rPr>
        <w:t>甲の請求があるときは</w:t>
      </w:r>
      <w:r w:rsidR="006D55F5">
        <w:rPr>
          <w:rFonts w:hint="eastAsia"/>
          <w:sz w:val="19"/>
        </w:rPr>
        <w:t>、</w:t>
      </w:r>
      <w:r>
        <w:rPr>
          <w:rFonts w:hint="eastAsia"/>
          <w:sz w:val="19"/>
        </w:rPr>
        <w:t>その範囲を甲に通知するものとする。</w:t>
      </w:r>
    </w:p>
    <w:p w:rsidR="00E138B5" w:rsidRDefault="00E138B5">
      <w:pPr>
        <w:rPr>
          <w:sz w:val="19"/>
        </w:rPr>
      </w:pPr>
    </w:p>
    <w:p w:rsidR="00E138B5" w:rsidRDefault="00E138B5">
      <w:pPr>
        <w:rPr>
          <w:sz w:val="19"/>
        </w:rPr>
      </w:pPr>
      <w:r>
        <w:rPr>
          <w:rFonts w:hint="eastAsia"/>
          <w:sz w:val="19"/>
        </w:rPr>
        <w:t>（情報管理責任者の設置）</w:t>
      </w:r>
    </w:p>
    <w:p w:rsidR="00E138B5" w:rsidRDefault="00E138B5">
      <w:pPr>
        <w:ind w:left="517" w:hangingChars="299" w:hanging="517"/>
        <w:rPr>
          <w:sz w:val="19"/>
        </w:rPr>
      </w:pPr>
      <w:r>
        <w:rPr>
          <w:rFonts w:hint="eastAsia"/>
          <w:sz w:val="19"/>
        </w:rPr>
        <w:t>第４条　乙は</w:t>
      </w:r>
      <w:r w:rsidR="006D55F5">
        <w:rPr>
          <w:rFonts w:hint="eastAsia"/>
          <w:sz w:val="19"/>
        </w:rPr>
        <w:t>、</w:t>
      </w:r>
      <w:r>
        <w:rPr>
          <w:rFonts w:hint="eastAsia"/>
          <w:sz w:val="19"/>
        </w:rPr>
        <w:t>機密情報を安全に管理するために情報管理責任者を定め</w:t>
      </w:r>
      <w:r w:rsidR="006D55F5">
        <w:rPr>
          <w:rFonts w:hint="eastAsia"/>
          <w:sz w:val="19"/>
        </w:rPr>
        <w:t>、</w:t>
      </w:r>
      <w:r>
        <w:rPr>
          <w:rFonts w:hint="eastAsia"/>
          <w:sz w:val="19"/>
        </w:rPr>
        <w:t>甲の請求があるときは</w:t>
      </w:r>
      <w:r w:rsidR="006D55F5">
        <w:rPr>
          <w:rFonts w:hint="eastAsia"/>
          <w:sz w:val="19"/>
        </w:rPr>
        <w:t>、</w:t>
      </w:r>
      <w:r w:rsidR="008565B9">
        <w:rPr>
          <w:rFonts w:hint="eastAsia"/>
          <w:sz w:val="19"/>
        </w:rPr>
        <w:t>業務</w:t>
      </w:r>
      <w:r>
        <w:rPr>
          <w:rFonts w:hint="eastAsia"/>
          <w:sz w:val="19"/>
        </w:rPr>
        <w:t>を開始する前にその者の役職名・氏名を甲に通知するものとする。</w:t>
      </w:r>
    </w:p>
    <w:p w:rsidR="00E138B5" w:rsidRDefault="00E138B5">
      <w:pPr>
        <w:rPr>
          <w:sz w:val="19"/>
        </w:rPr>
      </w:pPr>
    </w:p>
    <w:p w:rsidR="00E138B5" w:rsidRDefault="00E138B5">
      <w:pPr>
        <w:rPr>
          <w:sz w:val="19"/>
        </w:rPr>
      </w:pPr>
      <w:r>
        <w:rPr>
          <w:rFonts w:hint="eastAsia"/>
          <w:sz w:val="19"/>
        </w:rPr>
        <w:t>（従業員等の安全管理義務遵守策）</w:t>
      </w:r>
    </w:p>
    <w:p w:rsidR="00E138B5" w:rsidRDefault="00E138B5">
      <w:pPr>
        <w:ind w:left="517" w:hangingChars="299" w:hanging="517"/>
        <w:rPr>
          <w:sz w:val="19"/>
        </w:rPr>
      </w:pPr>
      <w:r>
        <w:rPr>
          <w:rFonts w:hint="eastAsia"/>
          <w:sz w:val="19"/>
        </w:rPr>
        <w:t>第５条　乙は</w:t>
      </w:r>
      <w:r w:rsidR="006D55F5">
        <w:rPr>
          <w:rFonts w:hint="eastAsia"/>
          <w:sz w:val="19"/>
        </w:rPr>
        <w:t>、</w:t>
      </w:r>
      <w:r>
        <w:rPr>
          <w:rFonts w:hint="eastAsia"/>
          <w:sz w:val="19"/>
        </w:rPr>
        <w:t>機密情報の安全管理に関する教育を行うなど</w:t>
      </w:r>
      <w:r w:rsidR="006D55F5">
        <w:rPr>
          <w:rFonts w:hint="eastAsia"/>
          <w:sz w:val="19"/>
        </w:rPr>
        <w:t>、</w:t>
      </w:r>
      <w:r>
        <w:rPr>
          <w:rFonts w:hint="eastAsia"/>
          <w:sz w:val="19"/>
        </w:rPr>
        <w:t>従業員等に本確認書上の義務を遵守させるための必要な措置を講ずるものとする。</w:t>
      </w:r>
    </w:p>
    <w:p w:rsidR="00E138B5" w:rsidRDefault="00E138B5">
      <w:pPr>
        <w:rPr>
          <w:sz w:val="19"/>
        </w:rPr>
      </w:pPr>
    </w:p>
    <w:p w:rsidR="00E138B5" w:rsidRDefault="00E138B5">
      <w:pPr>
        <w:rPr>
          <w:sz w:val="19"/>
        </w:rPr>
      </w:pPr>
      <w:r>
        <w:rPr>
          <w:rFonts w:hint="eastAsia"/>
          <w:sz w:val="19"/>
        </w:rPr>
        <w:t>（管理状況の報告・立会い・監査）</w:t>
      </w:r>
    </w:p>
    <w:p w:rsidR="00E138B5" w:rsidRDefault="00E138B5">
      <w:pPr>
        <w:ind w:left="517" w:hangingChars="299" w:hanging="517"/>
        <w:rPr>
          <w:sz w:val="19"/>
        </w:rPr>
      </w:pPr>
      <w:r>
        <w:rPr>
          <w:rFonts w:hint="eastAsia"/>
          <w:sz w:val="19"/>
        </w:rPr>
        <w:t>第６条　甲は</w:t>
      </w:r>
      <w:r w:rsidR="006D55F5">
        <w:rPr>
          <w:rFonts w:hint="eastAsia"/>
          <w:sz w:val="19"/>
        </w:rPr>
        <w:t>、</w:t>
      </w:r>
      <w:r>
        <w:rPr>
          <w:rFonts w:hint="eastAsia"/>
          <w:sz w:val="19"/>
        </w:rPr>
        <w:t>乙の機密情報の管理状況に関し</w:t>
      </w:r>
      <w:r w:rsidR="006D55F5">
        <w:rPr>
          <w:rFonts w:hint="eastAsia"/>
          <w:sz w:val="19"/>
        </w:rPr>
        <w:t>、</w:t>
      </w:r>
      <w:r>
        <w:rPr>
          <w:rFonts w:hint="eastAsia"/>
          <w:sz w:val="19"/>
        </w:rPr>
        <w:t>必要に応じて乙の報告を求めることができるものとし</w:t>
      </w:r>
      <w:r w:rsidR="006D55F5">
        <w:rPr>
          <w:rFonts w:hint="eastAsia"/>
          <w:sz w:val="19"/>
        </w:rPr>
        <w:t>、</w:t>
      </w:r>
      <w:r>
        <w:rPr>
          <w:rFonts w:hint="eastAsia"/>
          <w:sz w:val="19"/>
        </w:rPr>
        <w:t>乙は</w:t>
      </w:r>
      <w:r w:rsidR="006D55F5">
        <w:rPr>
          <w:rFonts w:hint="eastAsia"/>
          <w:sz w:val="19"/>
        </w:rPr>
        <w:t>、</w:t>
      </w:r>
      <w:r>
        <w:rPr>
          <w:rFonts w:hint="eastAsia"/>
          <w:sz w:val="19"/>
        </w:rPr>
        <w:t>速やかにこれに応じるものとする。</w:t>
      </w:r>
    </w:p>
    <w:p w:rsidR="00E138B5" w:rsidRDefault="00E138B5">
      <w:pPr>
        <w:ind w:left="517" w:hangingChars="299" w:hanging="517"/>
        <w:rPr>
          <w:sz w:val="19"/>
        </w:rPr>
      </w:pPr>
      <w:r>
        <w:rPr>
          <w:rFonts w:hint="eastAsia"/>
          <w:sz w:val="19"/>
        </w:rPr>
        <w:t xml:space="preserve">　　２　甲は</w:t>
      </w:r>
      <w:r w:rsidR="006D55F5">
        <w:rPr>
          <w:rFonts w:hint="eastAsia"/>
          <w:sz w:val="19"/>
        </w:rPr>
        <w:t>、</w:t>
      </w:r>
      <w:r>
        <w:rPr>
          <w:rFonts w:hint="eastAsia"/>
          <w:sz w:val="19"/>
        </w:rPr>
        <w:t>乙の機密情報の管理状況に関し</w:t>
      </w:r>
      <w:r w:rsidR="006D55F5">
        <w:rPr>
          <w:rFonts w:hint="eastAsia"/>
          <w:sz w:val="19"/>
        </w:rPr>
        <w:t>、</w:t>
      </w:r>
      <w:r>
        <w:rPr>
          <w:rFonts w:hint="eastAsia"/>
          <w:sz w:val="19"/>
        </w:rPr>
        <w:t>必要に応じて甲が乙の業務遂行に立ち会うこと</w:t>
      </w:r>
      <w:r w:rsidR="006D55F5">
        <w:rPr>
          <w:rFonts w:hint="eastAsia"/>
          <w:sz w:val="19"/>
        </w:rPr>
        <w:t>、</w:t>
      </w:r>
      <w:r>
        <w:rPr>
          <w:rFonts w:hint="eastAsia"/>
          <w:sz w:val="19"/>
        </w:rPr>
        <w:t>乙の監査を行うことを乙に求めることができるものとし</w:t>
      </w:r>
      <w:r w:rsidR="006D55F5">
        <w:rPr>
          <w:rFonts w:hint="eastAsia"/>
          <w:sz w:val="19"/>
        </w:rPr>
        <w:t>、</w:t>
      </w:r>
      <w:r>
        <w:rPr>
          <w:rFonts w:hint="eastAsia"/>
          <w:sz w:val="19"/>
        </w:rPr>
        <w:t>乙はこれに応じるものとする。</w:t>
      </w:r>
    </w:p>
    <w:p w:rsidR="00E138B5" w:rsidRDefault="00E138B5">
      <w:pPr>
        <w:ind w:left="517" w:hangingChars="299" w:hanging="517"/>
        <w:rPr>
          <w:sz w:val="19"/>
        </w:rPr>
      </w:pPr>
      <w:r>
        <w:rPr>
          <w:rFonts w:hint="eastAsia"/>
          <w:sz w:val="19"/>
        </w:rPr>
        <w:t xml:space="preserve">　　３　甲は</w:t>
      </w:r>
      <w:r w:rsidR="006D55F5">
        <w:rPr>
          <w:rFonts w:hint="eastAsia"/>
          <w:sz w:val="19"/>
        </w:rPr>
        <w:t>、</w:t>
      </w:r>
      <w:r>
        <w:rPr>
          <w:rFonts w:hint="eastAsia"/>
          <w:sz w:val="19"/>
        </w:rPr>
        <w:t>第１項の報告</w:t>
      </w:r>
      <w:r w:rsidR="006D55F5">
        <w:rPr>
          <w:rFonts w:hint="eastAsia"/>
          <w:sz w:val="19"/>
        </w:rPr>
        <w:t>、</w:t>
      </w:r>
      <w:r>
        <w:rPr>
          <w:rFonts w:hint="eastAsia"/>
          <w:sz w:val="19"/>
        </w:rPr>
        <w:t>第２項の立会い</w:t>
      </w:r>
      <w:r w:rsidR="006D55F5">
        <w:rPr>
          <w:rFonts w:hint="eastAsia"/>
          <w:sz w:val="19"/>
        </w:rPr>
        <w:t>、</w:t>
      </w:r>
      <w:r>
        <w:rPr>
          <w:rFonts w:hint="eastAsia"/>
          <w:sz w:val="19"/>
        </w:rPr>
        <w:t>監査いずれかの結果に基づき</w:t>
      </w:r>
      <w:r w:rsidR="006D55F5">
        <w:rPr>
          <w:rFonts w:hint="eastAsia"/>
          <w:sz w:val="19"/>
        </w:rPr>
        <w:t>、</w:t>
      </w:r>
      <w:r>
        <w:rPr>
          <w:rFonts w:hint="eastAsia"/>
          <w:sz w:val="19"/>
        </w:rPr>
        <w:t>乙の機密情報の管理状況について</w:t>
      </w:r>
      <w:r w:rsidR="006D55F5">
        <w:rPr>
          <w:rFonts w:hint="eastAsia"/>
          <w:sz w:val="19"/>
        </w:rPr>
        <w:t>、</w:t>
      </w:r>
      <w:r>
        <w:rPr>
          <w:rFonts w:hint="eastAsia"/>
          <w:sz w:val="19"/>
        </w:rPr>
        <w:t>乙に是正を求めることができるものとし</w:t>
      </w:r>
      <w:r w:rsidR="006D55F5">
        <w:rPr>
          <w:rFonts w:hint="eastAsia"/>
          <w:sz w:val="19"/>
        </w:rPr>
        <w:t>、</w:t>
      </w:r>
      <w:r>
        <w:rPr>
          <w:rFonts w:hint="eastAsia"/>
          <w:sz w:val="19"/>
        </w:rPr>
        <w:t>乙はこれに応じるものとする。</w:t>
      </w:r>
    </w:p>
    <w:p w:rsidR="00E138B5" w:rsidRDefault="00E138B5">
      <w:pPr>
        <w:rPr>
          <w:sz w:val="19"/>
        </w:rPr>
      </w:pPr>
    </w:p>
    <w:p w:rsidR="00E138B5" w:rsidRDefault="00E138B5">
      <w:pPr>
        <w:rPr>
          <w:sz w:val="19"/>
        </w:rPr>
      </w:pPr>
      <w:r>
        <w:rPr>
          <w:rFonts w:hint="eastAsia"/>
          <w:sz w:val="19"/>
        </w:rPr>
        <w:t>（委任又は下請けの禁止）</w:t>
      </w:r>
    </w:p>
    <w:p w:rsidR="00E138B5" w:rsidRDefault="00E138B5">
      <w:pPr>
        <w:ind w:left="517" w:hangingChars="299" w:hanging="517"/>
        <w:rPr>
          <w:sz w:val="19"/>
        </w:rPr>
      </w:pPr>
      <w:r>
        <w:rPr>
          <w:rFonts w:hint="eastAsia"/>
          <w:sz w:val="19"/>
        </w:rPr>
        <w:t>第７条　乙は</w:t>
      </w:r>
      <w:r w:rsidR="006D55F5">
        <w:rPr>
          <w:rFonts w:hint="eastAsia"/>
          <w:sz w:val="19"/>
        </w:rPr>
        <w:t>、</w:t>
      </w:r>
      <w:r w:rsidR="00157DA3">
        <w:rPr>
          <w:rFonts w:hint="eastAsia"/>
          <w:sz w:val="19"/>
        </w:rPr>
        <w:t>本件</w:t>
      </w:r>
      <w:r w:rsidR="008565B9">
        <w:rPr>
          <w:rFonts w:hint="eastAsia"/>
          <w:sz w:val="19"/>
        </w:rPr>
        <w:t>開発</w:t>
      </w:r>
      <w:r>
        <w:rPr>
          <w:rFonts w:hint="eastAsia"/>
          <w:sz w:val="19"/>
        </w:rPr>
        <w:t>に</w:t>
      </w:r>
      <w:r w:rsidR="00157DA3">
        <w:rPr>
          <w:rFonts w:hint="eastAsia"/>
          <w:sz w:val="19"/>
        </w:rPr>
        <w:t>係る</w:t>
      </w:r>
      <w:r>
        <w:rPr>
          <w:rFonts w:hint="eastAsia"/>
          <w:sz w:val="19"/>
        </w:rPr>
        <w:t>業務の全部若しくは一部を第三者に委任し</w:t>
      </w:r>
      <w:r w:rsidR="006D55F5">
        <w:rPr>
          <w:rFonts w:hint="eastAsia"/>
          <w:sz w:val="19"/>
        </w:rPr>
        <w:t>、</w:t>
      </w:r>
      <w:r>
        <w:rPr>
          <w:rFonts w:hint="eastAsia"/>
          <w:sz w:val="19"/>
        </w:rPr>
        <w:t>または下請けさせてはならないものとする。ただし</w:t>
      </w:r>
      <w:r w:rsidR="006D55F5">
        <w:rPr>
          <w:rFonts w:hint="eastAsia"/>
          <w:sz w:val="19"/>
        </w:rPr>
        <w:t>、</w:t>
      </w:r>
      <w:r>
        <w:rPr>
          <w:rFonts w:hint="eastAsia"/>
          <w:sz w:val="19"/>
        </w:rPr>
        <w:t>あらかじめ甲の</w:t>
      </w:r>
      <w:r w:rsidR="00157DA3">
        <w:rPr>
          <w:rFonts w:hint="eastAsia"/>
          <w:sz w:val="19"/>
        </w:rPr>
        <w:t>書面による</w:t>
      </w:r>
      <w:r>
        <w:rPr>
          <w:rFonts w:hint="eastAsia"/>
          <w:sz w:val="19"/>
        </w:rPr>
        <w:t>承諾を得た場合はこの限りでない。この場合</w:t>
      </w:r>
      <w:r w:rsidR="006D55F5">
        <w:rPr>
          <w:rFonts w:hint="eastAsia"/>
          <w:sz w:val="19"/>
        </w:rPr>
        <w:t>、</w:t>
      </w:r>
      <w:r>
        <w:rPr>
          <w:rFonts w:hint="eastAsia"/>
          <w:sz w:val="19"/>
        </w:rPr>
        <w:t>乙は</w:t>
      </w:r>
      <w:r w:rsidR="002C1424">
        <w:rPr>
          <w:rFonts w:hint="eastAsia"/>
          <w:sz w:val="19"/>
        </w:rPr>
        <w:t>、</w:t>
      </w:r>
      <w:r>
        <w:rPr>
          <w:rFonts w:hint="eastAsia"/>
          <w:sz w:val="19"/>
        </w:rPr>
        <w:t>当該第三者に対して本確認書と同様の機密保持義務を課す</w:t>
      </w:r>
      <w:r w:rsidR="00157DA3">
        <w:rPr>
          <w:rFonts w:hint="eastAsia"/>
          <w:sz w:val="19"/>
        </w:rPr>
        <w:t>とともに</w:t>
      </w:r>
      <w:r w:rsidR="006D55F5">
        <w:rPr>
          <w:rFonts w:hint="eastAsia"/>
          <w:sz w:val="19"/>
        </w:rPr>
        <w:t>、</w:t>
      </w:r>
      <w:r>
        <w:rPr>
          <w:rFonts w:hint="eastAsia"/>
          <w:sz w:val="19"/>
        </w:rPr>
        <w:t>当該第三者</w:t>
      </w:r>
      <w:r w:rsidR="002C1424">
        <w:rPr>
          <w:rFonts w:hint="eastAsia"/>
          <w:sz w:val="19"/>
        </w:rPr>
        <w:t>及び当該第三者の被用者</w:t>
      </w:r>
      <w:r w:rsidR="00157DA3">
        <w:rPr>
          <w:rFonts w:hint="eastAsia"/>
          <w:sz w:val="19"/>
        </w:rPr>
        <w:t>の行為に</w:t>
      </w:r>
      <w:r w:rsidR="002C1424">
        <w:rPr>
          <w:rFonts w:hint="eastAsia"/>
          <w:sz w:val="19"/>
        </w:rPr>
        <w:t>つき、甲に対して一切の</w:t>
      </w:r>
      <w:r w:rsidR="00157DA3">
        <w:rPr>
          <w:rFonts w:hint="eastAsia"/>
          <w:sz w:val="19"/>
        </w:rPr>
        <w:t>責任を負うものとする。</w:t>
      </w:r>
    </w:p>
    <w:p w:rsidR="00E138B5" w:rsidRDefault="00E138B5">
      <w:pPr>
        <w:rPr>
          <w:sz w:val="19"/>
        </w:rPr>
      </w:pPr>
    </w:p>
    <w:p w:rsidR="00E138B5" w:rsidRDefault="00E138B5">
      <w:pPr>
        <w:rPr>
          <w:sz w:val="19"/>
        </w:rPr>
      </w:pPr>
      <w:r>
        <w:rPr>
          <w:rFonts w:hint="eastAsia"/>
          <w:sz w:val="19"/>
        </w:rPr>
        <w:t>（個人情報の適正な取扱）</w:t>
      </w:r>
    </w:p>
    <w:p w:rsidR="004C2E49" w:rsidRDefault="004C2E49" w:rsidP="004C2E49">
      <w:pPr>
        <w:pStyle w:val="a3"/>
      </w:pPr>
      <w:r>
        <w:rPr>
          <w:rFonts w:hint="eastAsia"/>
          <w:sz w:val="19"/>
        </w:rPr>
        <w:t xml:space="preserve">第８条　</w:t>
      </w:r>
      <w:r w:rsidR="00E138B5">
        <w:rPr>
          <w:rFonts w:hint="eastAsia"/>
          <w:sz w:val="19"/>
        </w:rPr>
        <w:t>乙</w:t>
      </w:r>
      <w:r>
        <w:rPr>
          <w:rFonts w:hint="eastAsia"/>
          <w:sz w:val="19"/>
        </w:rPr>
        <w:t>は、本件開発業務実施のために、</w:t>
      </w:r>
      <w:r>
        <w:rPr>
          <w:rFonts w:hint="eastAsia"/>
        </w:rPr>
        <w:t xml:space="preserve">甲から個人情報を開示された場合は、機密情報として取り扱うとともに、　　</w:t>
      </w:r>
    </w:p>
    <w:p w:rsidR="00E138B5" w:rsidRDefault="004C2E49" w:rsidP="004C2E49">
      <w:pPr>
        <w:pStyle w:val="a3"/>
        <w:ind w:firstLineChars="300" w:firstLine="549"/>
        <w:rPr>
          <w:sz w:val="19"/>
        </w:rPr>
      </w:pPr>
      <w:r>
        <w:rPr>
          <w:rFonts w:hint="eastAsia"/>
        </w:rPr>
        <w:t>個人情報保護法の規定に基づき当該情報を厳正に管理するものとする。</w:t>
      </w:r>
    </w:p>
    <w:p w:rsidR="00E138B5" w:rsidRDefault="00E138B5" w:rsidP="004C2E49">
      <w:pPr>
        <w:jc w:val="left"/>
        <w:rPr>
          <w:sz w:val="19"/>
        </w:rPr>
      </w:pPr>
    </w:p>
    <w:p w:rsidR="00E138B5" w:rsidRDefault="00E138B5">
      <w:pPr>
        <w:rPr>
          <w:sz w:val="19"/>
        </w:rPr>
      </w:pPr>
      <w:bookmarkStart w:id="2" w:name="OLE_LINK2"/>
      <w:r>
        <w:rPr>
          <w:rFonts w:hint="eastAsia"/>
          <w:sz w:val="19"/>
        </w:rPr>
        <w:t>（機密情報の返還）</w:t>
      </w:r>
    </w:p>
    <w:p w:rsidR="004C2E49" w:rsidRDefault="00E138B5" w:rsidP="004C2E49">
      <w:pPr>
        <w:jc w:val="left"/>
        <w:rPr>
          <w:sz w:val="19"/>
        </w:rPr>
      </w:pPr>
      <w:r>
        <w:rPr>
          <w:rFonts w:hint="eastAsia"/>
          <w:sz w:val="19"/>
        </w:rPr>
        <w:t>第９条　乙は</w:t>
      </w:r>
      <w:r w:rsidR="006D55F5">
        <w:rPr>
          <w:rFonts w:hint="eastAsia"/>
          <w:sz w:val="19"/>
        </w:rPr>
        <w:t>、</w:t>
      </w:r>
      <w:r w:rsidR="00157DA3">
        <w:rPr>
          <w:rFonts w:hint="eastAsia"/>
          <w:sz w:val="19"/>
        </w:rPr>
        <w:t>本件</w:t>
      </w:r>
      <w:r w:rsidR="00BB32D2" w:rsidRPr="00BB32D2">
        <w:rPr>
          <w:rFonts w:hint="eastAsia"/>
          <w:sz w:val="19"/>
        </w:rPr>
        <w:t>開発</w:t>
      </w:r>
      <w:r w:rsidR="00CA5EC0" w:rsidRPr="00BB32D2">
        <w:rPr>
          <w:rFonts w:hint="eastAsia"/>
          <w:sz w:val="19"/>
        </w:rPr>
        <w:t>業務</w:t>
      </w:r>
      <w:r w:rsidRPr="00BB32D2">
        <w:rPr>
          <w:rFonts w:hint="eastAsia"/>
          <w:sz w:val="19"/>
        </w:rPr>
        <w:t>が終了し</w:t>
      </w:r>
      <w:r>
        <w:rPr>
          <w:rFonts w:hint="eastAsia"/>
          <w:sz w:val="19"/>
        </w:rPr>
        <w:t>た場合</w:t>
      </w:r>
      <w:r w:rsidR="006D55F5">
        <w:rPr>
          <w:rFonts w:hint="eastAsia"/>
          <w:sz w:val="19"/>
        </w:rPr>
        <w:t>、</w:t>
      </w:r>
      <w:r>
        <w:rPr>
          <w:rFonts w:hint="eastAsia"/>
          <w:sz w:val="19"/>
        </w:rPr>
        <w:t>または甲より要求があった場合には</w:t>
      </w:r>
      <w:r w:rsidR="006D55F5">
        <w:rPr>
          <w:rFonts w:hint="eastAsia"/>
          <w:sz w:val="19"/>
        </w:rPr>
        <w:t>、</w:t>
      </w:r>
      <w:r>
        <w:rPr>
          <w:rFonts w:hint="eastAsia"/>
          <w:sz w:val="19"/>
        </w:rPr>
        <w:t>機密情報が記録された資料等（電磁的</w:t>
      </w:r>
      <w:r w:rsidR="004C2E49">
        <w:rPr>
          <w:rFonts w:hint="eastAsia"/>
          <w:sz w:val="19"/>
        </w:rPr>
        <w:t xml:space="preserve">　</w:t>
      </w:r>
    </w:p>
    <w:p w:rsidR="004C2E49" w:rsidRDefault="00E138B5" w:rsidP="004C2E49">
      <w:pPr>
        <w:ind w:firstLineChars="300" w:firstLine="519"/>
        <w:jc w:val="left"/>
        <w:rPr>
          <w:sz w:val="19"/>
        </w:rPr>
      </w:pPr>
      <w:r>
        <w:rPr>
          <w:rFonts w:hint="eastAsia"/>
          <w:sz w:val="19"/>
        </w:rPr>
        <w:t>記録を含む）を直ちに甲に返還するか</w:t>
      </w:r>
      <w:r w:rsidR="006D55F5">
        <w:rPr>
          <w:rFonts w:hint="eastAsia"/>
          <w:sz w:val="19"/>
        </w:rPr>
        <w:t>、</w:t>
      </w:r>
      <w:r>
        <w:rPr>
          <w:rFonts w:hint="eastAsia"/>
          <w:sz w:val="19"/>
        </w:rPr>
        <w:t>消去または廃棄するものとする。</w:t>
      </w:r>
    </w:p>
    <w:p w:rsidR="004C2E49" w:rsidRPr="004C2E49" w:rsidRDefault="004C2E49" w:rsidP="004C2E49">
      <w:pPr>
        <w:jc w:val="left"/>
        <w:rPr>
          <w:sz w:val="19"/>
        </w:rPr>
      </w:pPr>
    </w:p>
    <w:p w:rsidR="00E138B5" w:rsidRDefault="004C2E49" w:rsidP="004C2E49">
      <w:pPr>
        <w:jc w:val="right"/>
        <w:rPr>
          <w:sz w:val="19"/>
        </w:rPr>
      </w:pPr>
      <w:r>
        <w:rPr>
          <w:rFonts w:hint="eastAsia"/>
          <w:sz w:val="19"/>
        </w:rPr>
        <w:t>（裏面に続く）</w:t>
      </w:r>
    </w:p>
    <w:p w:rsidR="00E138B5" w:rsidRDefault="00E138B5">
      <w:pPr>
        <w:rPr>
          <w:sz w:val="19"/>
        </w:rPr>
      </w:pPr>
      <w:r>
        <w:rPr>
          <w:rFonts w:hint="eastAsia"/>
          <w:sz w:val="19"/>
        </w:rPr>
        <w:lastRenderedPageBreak/>
        <w:t>（事故発生時の措置）</w:t>
      </w:r>
    </w:p>
    <w:p w:rsidR="00E138B5" w:rsidRDefault="00E138B5">
      <w:pPr>
        <w:ind w:left="517" w:hangingChars="299" w:hanging="517"/>
        <w:rPr>
          <w:sz w:val="19"/>
        </w:rPr>
      </w:pPr>
      <w:r>
        <w:rPr>
          <w:rFonts w:hint="eastAsia"/>
          <w:sz w:val="19"/>
        </w:rPr>
        <w:t>第</w:t>
      </w:r>
      <w:r>
        <w:rPr>
          <w:rFonts w:hint="eastAsia"/>
          <w:w w:val="82"/>
          <w:kern w:val="0"/>
          <w:sz w:val="19"/>
          <w:fitText w:val="156" w:id="-1848261375"/>
        </w:rPr>
        <w:t>1</w:t>
      </w:r>
      <w:r>
        <w:rPr>
          <w:rFonts w:hint="eastAsia"/>
          <w:spacing w:val="1"/>
          <w:w w:val="82"/>
          <w:kern w:val="0"/>
          <w:sz w:val="19"/>
          <w:fitText w:val="156" w:id="-1848261375"/>
        </w:rPr>
        <w:t>0</w:t>
      </w:r>
      <w:r>
        <w:rPr>
          <w:rFonts w:hint="eastAsia"/>
          <w:sz w:val="19"/>
        </w:rPr>
        <w:t>条　乙は</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盗用等の事故が発生又は予見される場合には</w:t>
      </w:r>
      <w:r w:rsidR="006D55F5">
        <w:rPr>
          <w:rFonts w:hint="eastAsia"/>
          <w:sz w:val="19"/>
        </w:rPr>
        <w:t>、</w:t>
      </w:r>
      <w:r>
        <w:rPr>
          <w:rFonts w:hint="eastAsia"/>
          <w:sz w:val="19"/>
        </w:rPr>
        <w:t>直ちに甲に報告し</w:t>
      </w:r>
      <w:r w:rsidR="006D55F5">
        <w:rPr>
          <w:rFonts w:hint="eastAsia"/>
          <w:sz w:val="19"/>
        </w:rPr>
        <w:t>、</w:t>
      </w:r>
      <w:r>
        <w:rPr>
          <w:rFonts w:hint="eastAsia"/>
          <w:sz w:val="19"/>
        </w:rPr>
        <w:t>甲の指示に従うものとする。</w:t>
      </w:r>
    </w:p>
    <w:p w:rsidR="00E138B5" w:rsidRDefault="00E138B5">
      <w:pPr>
        <w:rPr>
          <w:sz w:val="19"/>
        </w:rPr>
      </w:pPr>
    </w:p>
    <w:p w:rsidR="00E138B5" w:rsidRDefault="00E138B5">
      <w:pPr>
        <w:rPr>
          <w:sz w:val="19"/>
        </w:rPr>
      </w:pPr>
      <w:r>
        <w:rPr>
          <w:rFonts w:hint="eastAsia"/>
          <w:sz w:val="19"/>
        </w:rPr>
        <w:t>（損害賠償）</w:t>
      </w:r>
    </w:p>
    <w:p w:rsidR="00E138B5" w:rsidRDefault="00E138B5">
      <w:pPr>
        <w:ind w:left="517" w:hangingChars="299" w:hanging="517"/>
        <w:rPr>
          <w:sz w:val="19"/>
        </w:rPr>
      </w:pPr>
      <w:r>
        <w:rPr>
          <w:rFonts w:hint="eastAsia"/>
          <w:sz w:val="19"/>
        </w:rPr>
        <w:t>第</w:t>
      </w:r>
      <w:r>
        <w:rPr>
          <w:rFonts w:hint="eastAsia"/>
          <w:w w:val="82"/>
          <w:kern w:val="0"/>
          <w:sz w:val="19"/>
          <w:fitText w:val="156" w:id="-1848261374"/>
        </w:rPr>
        <w:t>1</w:t>
      </w:r>
      <w:r>
        <w:rPr>
          <w:rFonts w:hint="eastAsia"/>
          <w:spacing w:val="1"/>
          <w:w w:val="82"/>
          <w:kern w:val="0"/>
          <w:sz w:val="19"/>
          <w:fitText w:val="156" w:id="-1848261374"/>
        </w:rPr>
        <w:t>1</w:t>
      </w:r>
      <w:r>
        <w:rPr>
          <w:rFonts w:hint="eastAsia"/>
          <w:sz w:val="19"/>
        </w:rPr>
        <w:t>条　乙の責に帰すべき事由により</w:t>
      </w:r>
      <w:r w:rsidR="006D55F5">
        <w:rPr>
          <w:rFonts w:hint="eastAsia"/>
          <w:sz w:val="19"/>
        </w:rPr>
        <w:t>、</w:t>
      </w:r>
      <w:r>
        <w:rPr>
          <w:rFonts w:hint="eastAsia"/>
          <w:sz w:val="19"/>
        </w:rPr>
        <w:t>機密情報の紛失</w:t>
      </w:r>
      <w:r w:rsidR="006D55F5">
        <w:rPr>
          <w:rFonts w:hint="eastAsia"/>
          <w:sz w:val="19"/>
        </w:rPr>
        <w:t>、</w:t>
      </w:r>
      <w:r>
        <w:rPr>
          <w:rFonts w:hint="eastAsia"/>
          <w:sz w:val="19"/>
        </w:rPr>
        <w:t>破壊</w:t>
      </w:r>
      <w:r w:rsidR="006D55F5">
        <w:rPr>
          <w:rFonts w:hint="eastAsia"/>
          <w:sz w:val="19"/>
        </w:rPr>
        <w:t>、</w:t>
      </w:r>
      <w:r>
        <w:rPr>
          <w:rFonts w:hint="eastAsia"/>
          <w:sz w:val="19"/>
        </w:rPr>
        <w:t>改ざん</w:t>
      </w:r>
      <w:r w:rsidR="006D55F5">
        <w:rPr>
          <w:rFonts w:hint="eastAsia"/>
          <w:sz w:val="19"/>
        </w:rPr>
        <w:t>、</w:t>
      </w:r>
      <w:r>
        <w:rPr>
          <w:rFonts w:hint="eastAsia"/>
          <w:sz w:val="19"/>
        </w:rPr>
        <w:t>漏洩</w:t>
      </w:r>
      <w:r w:rsidR="006D55F5">
        <w:rPr>
          <w:rFonts w:hint="eastAsia"/>
          <w:sz w:val="19"/>
        </w:rPr>
        <w:t>、</w:t>
      </w:r>
      <w:r>
        <w:rPr>
          <w:rFonts w:hint="eastAsia"/>
          <w:sz w:val="19"/>
        </w:rPr>
        <w:t>盗用等の事故が発生し</w:t>
      </w:r>
      <w:r w:rsidR="006D55F5">
        <w:rPr>
          <w:rFonts w:hint="eastAsia"/>
          <w:sz w:val="19"/>
        </w:rPr>
        <w:t>、</w:t>
      </w:r>
      <w:r>
        <w:rPr>
          <w:rFonts w:hint="eastAsia"/>
          <w:sz w:val="19"/>
        </w:rPr>
        <w:t>甲又は第三者に損害を与えた場合には</w:t>
      </w:r>
      <w:r w:rsidR="006D55F5">
        <w:rPr>
          <w:rFonts w:hint="eastAsia"/>
          <w:sz w:val="19"/>
        </w:rPr>
        <w:t>、</w:t>
      </w:r>
      <w:r>
        <w:rPr>
          <w:rFonts w:hint="eastAsia"/>
          <w:sz w:val="19"/>
        </w:rPr>
        <w:t>乙は</w:t>
      </w:r>
      <w:r w:rsidR="006D55F5">
        <w:rPr>
          <w:rFonts w:hint="eastAsia"/>
          <w:sz w:val="19"/>
        </w:rPr>
        <w:t>、</w:t>
      </w:r>
      <w:r>
        <w:rPr>
          <w:rFonts w:hint="eastAsia"/>
          <w:sz w:val="19"/>
        </w:rPr>
        <w:t>その賠償責任を負うものとする。</w:t>
      </w:r>
    </w:p>
    <w:p w:rsidR="00E138B5" w:rsidRDefault="00E138B5">
      <w:pPr>
        <w:rPr>
          <w:sz w:val="19"/>
        </w:rPr>
      </w:pPr>
    </w:p>
    <w:p w:rsidR="00E138B5" w:rsidRDefault="00E138B5">
      <w:pPr>
        <w:rPr>
          <w:sz w:val="19"/>
        </w:rPr>
      </w:pPr>
      <w:r>
        <w:rPr>
          <w:rFonts w:hint="eastAsia"/>
          <w:sz w:val="19"/>
        </w:rPr>
        <w:t>（有効期間）</w:t>
      </w:r>
    </w:p>
    <w:p w:rsidR="00E138B5" w:rsidRPr="00B53BC8" w:rsidRDefault="00E138B5">
      <w:pPr>
        <w:rPr>
          <w:sz w:val="19"/>
        </w:rPr>
      </w:pPr>
      <w:r w:rsidRPr="00B53BC8">
        <w:rPr>
          <w:rFonts w:hint="eastAsia"/>
          <w:sz w:val="19"/>
        </w:rPr>
        <w:t>第</w:t>
      </w:r>
      <w:r w:rsidR="00CA5EC0" w:rsidRPr="00B53BC8">
        <w:rPr>
          <w:rFonts w:hint="eastAsia"/>
          <w:w w:val="82"/>
          <w:kern w:val="0"/>
          <w:sz w:val="19"/>
          <w:szCs w:val="19"/>
          <w:fitText w:val="156" w:id="1177824768"/>
        </w:rPr>
        <w:t>12</w:t>
      </w:r>
      <w:r w:rsidRPr="00B53BC8">
        <w:rPr>
          <w:rFonts w:hint="eastAsia"/>
          <w:sz w:val="19"/>
        </w:rPr>
        <w:t>条　本確認書の有効期間は</w:t>
      </w:r>
      <w:r w:rsidR="006D55F5" w:rsidRPr="00B53BC8">
        <w:rPr>
          <w:rFonts w:hint="eastAsia"/>
          <w:sz w:val="19"/>
        </w:rPr>
        <w:t>、</w:t>
      </w:r>
      <w:r w:rsidRPr="00B53BC8">
        <w:rPr>
          <w:rFonts w:hint="eastAsia"/>
          <w:sz w:val="19"/>
        </w:rPr>
        <w:t>本確認書締結の日から１年間とする。</w:t>
      </w:r>
    </w:p>
    <w:p w:rsidR="00F050D2" w:rsidRPr="00F050D2" w:rsidRDefault="00E138B5" w:rsidP="00F050D2">
      <w:pPr>
        <w:ind w:left="517" w:hangingChars="299" w:hanging="517"/>
        <w:rPr>
          <w:sz w:val="19"/>
        </w:rPr>
      </w:pPr>
      <w:r w:rsidRPr="00B53BC8">
        <w:rPr>
          <w:rFonts w:hint="eastAsia"/>
          <w:sz w:val="19"/>
        </w:rPr>
        <w:t xml:space="preserve">　　２　前項に定める期間満了の１か月前までに甲又は乙が別段の意思表示をしないときは</w:t>
      </w:r>
      <w:r w:rsidR="006D55F5" w:rsidRPr="00B53BC8">
        <w:rPr>
          <w:rFonts w:hint="eastAsia"/>
          <w:sz w:val="19"/>
        </w:rPr>
        <w:t>、</w:t>
      </w:r>
      <w:r w:rsidRPr="00B53BC8">
        <w:rPr>
          <w:rFonts w:hint="eastAsia"/>
          <w:sz w:val="19"/>
        </w:rPr>
        <w:t>この確認書はさらに１年間継続するものとし</w:t>
      </w:r>
      <w:r w:rsidR="006D55F5" w:rsidRPr="00B53BC8">
        <w:rPr>
          <w:rFonts w:hint="eastAsia"/>
          <w:sz w:val="19"/>
        </w:rPr>
        <w:t>、</w:t>
      </w:r>
      <w:r w:rsidRPr="00B53BC8">
        <w:rPr>
          <w:rFonts w:hint="eastAsia"/>
          <w:sz w:val="19"/>
        </w:rPr>
        <w:t>以後</w:t>
      </w:r>
      <w:r>
        <w:rPr>
          <w:rFonts w:hint="eastAsia"/>
          <w:sz w:val="19"/>
        </w:rPr>
        <w:t>はこの例による</w:t>
      </w:r>
      <w:r w:rsidR="00F050D2">
        <w:rPr>
          <w:rFonts w:hint="eastAsia"/>
          <w:sz w:val="19"/>
        </w:rPr>
        <w:t>。</w:t>
      </w:r>
    </w:p>
    <w:p w:rsidR="00E138B5" w:rsidRDefault="00E138B5">
      <w:pPr>
        <w:ind w:left="517" w:hangingChars="299" w:hanging="517"/>
        <w:rPr>
          <w:sz w:val="19"/>
        </w:rPr>
      </w:pPr>
    </w:p>
    <w:p w:rsidR="00E138B5" w:rsidRDefault="00E138B5">
      <w:pPr>
        <w:ind w:left="517" w:hangingChars="299" w:hanging="517"/>
        <w:rPr>
          <w:sz w:val="19"/>
        </w:rPr>
      </w:pPr>
      <w:r>
        <w:rPr>
          <w:rFonts w:hint="eastAsia"/>
          <w:sz w:val="19"/>
        </w:rPr>
        <w:t>（存続条項）</w:t>
      </w:r>
    </w:p>
    <w:p w:rsidR="00E138B5" w:rsidRPr="00CA5EC0" w:rsidRDefault="00E138B5">
      <w:pPr>
        <w:rPr>
          <w:sz w:val="19"/>
        </w:rPr>
      </w:pPr>
      <w:r w:rsidRPr="00B53BC8">
        <w:rPr>
          <w:rFonts w:hint="eastAsia"/>
          <w:sz w:val="19"/>
        </w:rPr>
        <w:t>第</w:t>
      </w:r>
      <w:r w:rsidR="00CA5EC0" w:rsidRPr="00B53BC8">
        <w:rPr>
          <w:rFonts w:hint="eastAsia"/>
          <w:w w:val="82"/>
          <w:kern w:val="0"/>
          <w:sz w:val="19"/>
          <w:fitText w:val="156" w:id="1177824514"/>
        </w:rPr>
        <w:t>13</w:t>
      </w:r>
      <w:r w:rsidRPr="00B53BC8">
        <w:rPr>
          <w:rFonts w:hint="eastAsia"/>
          <w:sz w:val="19"/>
        </w:rPr>
        <w:t>条　本確認書の失効</w:t>
      </w:r>
      <w:r>
        <w:rPr>
          <w:rFonts w:hint="eastAsia"/>
          <w:sz w:val="19"/>
        </w:rPr>
        <w:t>に拘らず</w:t>
      </w:r>
      <w:r w:rsidR="006D55F5">
        <w:rPr>
          <w:rFonts w:hint="eastAsia"/>
          <w:sz w:val="19"/>
        </w:rPr>
        <w:t>、</w:t>
      </w:r>
      <w:r>
        <w:rPr>
          <w:rFonts w:hint="eastAsia"/>
          <w:sz w:val="19"/>
        </w:rPr>
        <w:t>第3条</w:t>
      </w:r>
      <w:r w:rsidR="006D55F5">
        <w:rPr>
          <w:rFonts w:hint="eastAsia"/>
          <w:sz w:val="19"/>
        </w:rPr>
        <w:t>、</w:t>
      </w:r>
      <w:r>
        <w:rPr>
          <w:rFonts w:hint="eastAsia"/>
          <w:sz w:val="19"/>
        </w:rPr>
        <w:t>第5条</w:t>
      </w:r>
      <w:r w:rsidR="006D55F5">
        <w:rPr>
          <w:rFonts w:hint="eastAsia"/>
          <w:sz w:val="19"/>
        </w:rPr>
        <w:t>、</w:t>
      </w:r>
      <w:r>
        <w:rPr>
          <w:rFonts w:hint="eastAsia"/>
          <w:sz w:val="19"/>
        </w:rPr>
        <w:t>第10条及び第11条は</w:t>
      </w:r>
      <w:r w:rsidR="006D55F5">
        <w:rPr>
          <w:rFonts w:hint="eastAsia"/>
          <w:sz w:val="19"/>
        </w:rPr>
        <w:t>、</w:t>
      </w:r>
      <w:r>
        <w:rPr>
          <w:rFonts w:hint="eastAsia"/>
          <w:sz w:val="19"/>
        </w:rPr>
        <w:t>なお有効に存続するものとする。</w:t>
      </w:r>
    </w:p>
    <w:p w:rsidR="00E138B5" w:rsidRDefault="00E138B5">
      <w:pPr>
        <w:rPr>
          <w:sz w:val="19"/>
        </w:rPr>
      </w:pPr>
    </w:p>
    <w:p w:rsidR="00E138B5" w:rsidRDefault="00E138B5">
      <w:pPr>
        <w:rPr>
          <w:sz w:val="19"/>
        </w:rPr>
      </w:pPr>
      <w:r>
        <w:rPr>
          <w:rFonts w:hint="eastAsia"/>
          <w:sz w:val="19"/>
        </w:rPr>
        <w:t>（協議事項）</w:t>
      </w:r>
    </w:p>
    <w:p w:rsidR="00E138B5" w:rsidRDefault="00E138B5">
      <w:pPr>
        <w:ind w:left="517" w:hangingChars="299" w:hanging="517"/>
        <w:rPr>
          <w:sz w:val="19"/>
        </w:rPr>
      </w:pPr>
      <w:r w:rsidRPr="00B53BC8">
        <w:rPr>
          <w:rFonts w:hint="eastAsia"/>
          <w:sz w:val="19"/>
        </w:rPr>
        <w:t>第</w:t>
      </w:r>
      <w:r w:rsidR="0047014D" w:rsidRPr="00B53BC8">
        <w:rPr>
          <w:rFonts w:hint="eastAsia"/>
          <w:w w:val="82"/>
          <w:kern w:val="0"/>
          <w:sz w:val="19"/>
          <w:szCs w:val="19"/>
          <w:fitText w:val="156" w:id="1177827328"/>
        </w:rPr>
        <w:t>14</w:t>
      </w:r>
      <w:r w:rsidRPr="00B53BC8">
        <w:rPr>
          <w:rFonts w:hint="eastAsia"/>
          <w:sz w:val="19"/>
        </w:rPr>
        <w:t>条　本確認書に定めのない</w:t>
      </w:r>
      <w:r>
        <w:rPr>
          <w:rFonts w:hint="eastAsia"/>
          <w:sz w:val="19"/>
        </w:rPr>
        <w:t>事項又は本確認書の解釈について疑義が生じた場合には</w:t>
      </w:r>
      <w:r w:rsidR="006D55F5">
        <w:rPr>
          <w:rFonts w:hint="eastAsia"/>
          <w:sz w:val="19"/>
        </w:rPr>
        <w:t>、</w:t>
      </w:r>
      <w:r>
        <w:rPr>
          <w:rFonts w:hint="eastAsia"/>
          <w:sz w:val="19"/>
        </w:rPr>
        <w:t>甲及び乙は誠意をもって協議し</w:t>
      </w:r>
      <w:r w:rsidR="006D55F5">
        <w:rPr>
          <w:rFonts w:hint="eastAsia"/>
          <w:sz w:val="19"/>
        </w:rPr>
        <w:t>、</w:t>
      </w:r>
      <w:r>
        <w:rPr>
          <w:rFonts w:hint="eastAsia"/>
          <w:sz w:val="19"/>
        </w:rPr>
        <w:t>これを解決するものとする。</w:t>
      </w:r>
    </w:p>
    <w:p w:rsidR="00E138B5" w:rsidRDefault="00E138B5">
      <w:pPr>
        <w:rPr>
          <w:sz w:val="19"/>
        </w:rPr>
      </w:pPr>
    </w:p>
    <w:p w:rsidR="00E138B5" w:rsidRDefault="00E138B5">
      <w:pPr>
        <w:rPr>
          <w:sz w:val="19"/>
        </w:rPr>
      </w:pPr>
      <w:r>
        <w:rPr>
          <w:rFonts w:hint="eastAsia"/>
          <w:sz w:val="19"/>
        </w:rPr>
        <w:t>本確認書成立の証として</w:t>
      </w:r>
      <w:r w:rsidR="006D55F5">
        <w:rPr>
          <w:rFonts w:hint="eastAsia"/>
          <w:sz w:val="19"/>
        </w:rPr>
        <w:t>、</w:t>
      </w:r>
      <w:r>
        <w:rPr>
          <w:rFonts w:hint="eastAsia"/>
          <w:sz w:val="19"/>
        </w:rPr>
        <w:t>本確認書２通を作成し</w:t>
      </w:r>
      <w:r w:rsidR="006D55F5">
        <w:rPr>
          <w:rFonts w:hint="eastAsia"/>
          <w:sz w:val="19"/>
        </w:rPr>
        <w:t>、</w:t>
      </w:r>
      <w:r>
        <w:rPr>
          <w:rFonts w:hint="eastAsia"/>
          <w:sz w:val="19"/>
        </w:rPr>
        <w:t>甲乙記名押印のうえ各１通を保有する。</w:t>
      </w:r>
    </w:p>
    <w:p w:rsidR="00E138B5" w:rsidRDefault="00E138B5">
      <w:pPr>
        <w:rPr>
          <w:sz w:val="19"/>
        </w:rPr>
      </w:pPr>
    </w:p>
    <w:p w:rsidR="00E138B5" w:rsidRDefault="0047014D">
      <w:pPr>
        <w:rPr>
          <w:sz w:val="19"/>
        </w:rPr>
      </w:pPr>
      <w:r>
        <w:rPr>
          <w:rFonts w:hint="eastAsia"/>
          <w:sz w:val="19"/>
        </w:rPr>
        <w:t>平成</w:t>
      </w:r>
      <w:r w:rsidR="00780236">
        <w:rPr>
          <w:rFonts w:hint="eastAsia"/>
          <w:sz w:val="19"/>
        </w:rPr>
        <w:t xml:space="preserve">　　</w:t>
      </w:r>
      <w:r w:rsidR="00E138B5">
        <w:rPr>
          <w:rFonts w:hint="eastAsia"/>
          <w:sz w:val="19"/>
        </w:rPr>
        <w:t>年　　月　　日</w:t>
      </w:r>
    </w:p>
    <w:p w:rsidR="00E138B5" w:rsidRDefault="00CA5EC0" w:rsidP="00CA5EC0">
      <w:pPr>
        <w:numPr>
          <w:ilvl w:val="0"/>
          <w:numId w:val="12"/>
          <w:numberingChange w:id="3" w:author="野元" w:date="2016-09-06T10:03:00Z" w:original="(%1:1:30:)"/>
        </w:numPr>
        <w:rPr>
          <w:sz w:val="20"/>
        </w:rPr>
      </w:pPr>
      <w:r>
        <w:rPr>
          <w:rFonts w:hint="eastAsia"/>
          <w:sz w:val="20"/>
        </w:rPr>
        <w:t>福岡市中央区渡辺通２丁目1番８２号</w:t>
      </w:r>
    </w:p>
    <w:p w:rsidR="0047014D" w:rsidRDefault="00CA5EC0" w:rsidP="00CA5EC0">
      <w:pPr>
        <w:ind w:left="5451"/>
        <w:rPr>
          <w:sz w:val="20"/>
        </w:rPr>
      </w:pPr>
      <w:r>
        <w:rPr>
          <w:rFonts w:hint="eastAsia"/>
          <w:sz w:val="20"/>
        </w:rPr>
        <w:t>九州電力株式会社</w:t>
      </w:r>
    </w:p>
    <w:p w:rsidR="00E138B5" w:rsidRDefault="00CA5EC0" w:rsidP="0047014D">
      <w:pPr>
        <w:ind w:left="5451"/>
        <w:rPr>
          <w:sz w:val="20"/>
        </w:rPr>
      </w:pPr>
      <w:r>
        <w:rPr>
          <w:rFonts w:hint="eastAsia"/>
          <w:sz w:val="20"/>
        </w:rPr>
        <w:t>代表取締役</w:t>
      </w:r>
      <w:ins w:id="4" w:author="東郷　和幸" w:date="2018-06-29T11:14:00Z">
        <w:r w:rsidR="00596C6D">
          <w:rPr>
            <w:rFonts w:hint="eastAsia"/>
            <w:sz w:val="20"/>
          </w:rPr>
          <w:t xml:space="preserve">　</w:t>
        </w:r>
      </w:ins>
      <w:r>
        <w:rPr>
          <w:rFonts w:hint="eastAsia"/>
          <w:sz w:val="20"/>
        </w:rPr>
        <w:t>社長</w:t>
      </w:r>
      <w:ins w:id="5" w:author="東郷　和幸" w:date="2018-06-29T11:14:00Z">
        <w:r w:rsidR="00596C6D">
          <w:rPr>
            <w:rFonts w:hint="eastAsia"/>
            <w:sz w:val="20"/>
          </w:rPr>
          <w:t>執行役員</w:t>
        </w:r>
      </w:ins>
      <w:r w:rsidR="0047014D">
        <w:rPr>
          <w:rFonts w:hint="eastAsia"/>
          <w:sz w:val="20"/>
        </w:rPr>
        <w:t xml:space="preserve">　</w:t>
      </w:r>
      <w:ins w:id="6" w:author="東郷　和幸" w:date="2018-06-27T17:07:00Z">
        <w:r w:rsidR="000F3900">
          <w:rPr>
            <w:rFonts w:hint="eastAsia"/>
            <w:sz w:val="20"/>
          </w:rPr>
          <w:t>池辺　和弘</w:t>
        </w:r>
      </w:ins>
      <w:del w:id="7" w:author="東郷　和幸" w:date="2018-06-27T17:07:00Z">
        <w:r w:rsidR="0047014D" w:rsidDel="000F3900">
          <w:rPr>
            <w:rFonts w:hint="eastAsia"/>
            <w:sz w:val="20"/>
          </w:rPr>
          <w:delText>瓜生　道明</w:delText>
        </w:r>
      </w:del>
    </w:p>
    <w:p w:rsidR="00E138B5" w:rsidRPr="0047014D" w:rsidRDefault="00E138B5">
      <w:pPr>
        <w:rPr>
          <w:sz w:val="20"/>
        </w:rPr>
      </w:pPr>
    </w:p>
    <w:p w:rsidR="00E138B5" w:rsidRDefault="00E138B5">
      <w:pPr>
        <w:ind w:firstLineChars="2796" w:firstLine="4836"/>
        <w:rPr>
          <w:sz w:val="19"/>
        </w:rPr>
      </w:pPr>
      <w:r>
        <w:rPr>
          <w:rFonts w:hint="eastAsia"/>
          <w:sz w:val="19"/>
        </w:rPr>
        <w:t>(</w:t>
      </w:r>
      <w:r>
        <w:rPr>
          <w:rFonts w:hint="eastAsia"/>
          <w:sz w:val="19"/>
          <w:lang w:eastAsia="zh-TW"/>
        </w:rPr>
        <w:t>乙</w:t>
      </w:r>
      <w:r>
        <w:rPr>
          <w:rFonts w:hint="eastAsia"/>
          <w:sz w:val="19"/>
        </w:rPr>
        <w:t>)</w:t>
      </w:r>
      <w:bookmarkStart w:id="8" w:name="_GoBack"/>
      <w:bookmarkEnd w:id="0"/>
      <w:bookmarkEnd w:id="2"/>
      <w:bookmarkEnd w:id="8"/>
    </w:p>
    <w:sectPr w:rsidR="00E138B5">
      <w:pgSz w:w="11906" w:h="16838" w:code="9"/>
      <w:pgMar w:top="567" w:right="1134" w:bottom="567" w:left="1134"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254"/>
    <w:multiLevelType w:val="hybridMultilevel"/>
    <w:tmpl w:val="149C1BDC"/>
    <w:lvl w:ilvl="0" w:tplc="1DB6111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E6ABA"/>
    <w:multiLevelType w:val="hybridMultilevel"/>
    <w:tmpl w:val="95B4A8AE"/>
    <w:lvl w:ilvl="0" w:tplc="3A56888C">
      <w:start w:val="8"/>
      <w:numFmt w:val="decimalFullWidth"/>
      <w:lvlText w:val="第%1条"/>
      <w:lvlJc w:val="left"/>
      <w:pPr>
        <w:tabs>
          <w:tab w:val="num" w:pos="720"/>
        </w:tabs>
        <w:ind w:left="720" w:hanging="720"/>
      </w:pPr>
      <w:rPr>
        <w:rFonts w:hint="eastAsia"/>
      </w:rPr>
    </w:lvl>
    <w:lvl w:ilvl="1" w:tplc="C20E490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A45609"/>
    <w:multiLevelType w:val="hybridMultilevel"/>
    <w:tmpl w:val="EC40D2B6"/>
    <w:lvl w:ilvl="0" w:tplc="D02E308C">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51F7D"/>
    <w:multiLevelType w:val="multilevel"/>
    <w:tmpl w:val="8EE46B1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28E5CBF"/>
    <w:multiLevelType w:val="hybridMultilevel"/>
    <w:tmpl w:val="B9405478"/>
    <w:lvl w:ilvl="0" w:tplc="2B189D0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973D7"/>
    <w:multiLevelType w:val="hybridMultilevel"/>
    <w:tmpl w:val="EE70FE42"/>
    <w:lvl w:ilvl="0" w:tplc="01F2F5F8">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FC0C46"/>
    <w:multiLevelType w:val="hybridMultilevel"/>
    <w:tmpl w:val="01AED4D0"/>
    <w:lvl w:ilvl="0" w:tplc="901037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9576F8"/>
    <w:multiLevelType w:val="hybridMultilevel"/>
    <w:tmpl w:val="DBCA5076"/>
    <w:lvl w:ilvl="0" w:tplc="4BFA152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B257F"/>
    <w:multiLevelType w:val="hybridMultilevel"/>
    <w:tmpl w:val="61D0E68C"/>
    <w:lvl w:ilvl="0" w:tplc="D6E0C8B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F0948D8"/>
    <w:multiLevelType w:val="hybridMultilevel"/>
    <w:tmpl w:val="8EE46B18"/>
    <w:lvl w:ilvl="0" w:tplc="EB3C0C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33E26"/>
    <w:multiLevelType w:val="hybridMultilevel"/>
    <w:tmpl w:val="174C0532"/>
    <w:lvl w:ilvl="0" w:tplc="70BAF33E">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abstractNumId w:val="9"/>
  </w:num>
  <w:num w:numId="2">
    <w:abstractNumId w:val="3"/>
  </w:num>
  <w:num w:numId="3">
    <w:abstractNumId w:val="6"/>
  </w:num>
  <w:num w:numId="4">
    <w:abstractNumId w:val="5"/>
  </w:num>
  <w:num w:numId="5">
    <w:abstractNumId w:val="11"/>
  </w:num>
  <w:num w:numId="6">
    <w:abstractNumId w:val="7"/>
  </w:num>
  <w:num w:numId="7">
    <w:abstractNumId w:val="2"/>
  </w:num>
  <w:num w:numId="8">
    <w:abstractNumId w:val="1"/>
  </w:num>
  <w:num w:numId="9">
    <w:abstractNumId w:val="8"/>
  </w:num>
  <w:num w:numId="10">
    <w:abstractNumId w:val="4"/>
  </w:num>
  <w:num w:numId="11">
    <w:abstractNumId w:val="0"/>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郷　和幸">
    <w15:presenceInfo w15:providerId="AD" w15:userId="S-1-5-21-3496630659-3117686545-1014037607-1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5F5"/>
    <w:rsid w:val="000F3900"/>
    <w:rsid w:val="00123D70"/>
    <w:rsid w:val="00157DA3"/>
    <w:rsid w:val="001846C1"/>
    <w:rsid w:val="00190F57"/>
    <w:rsid w:val="002C1424"/>
    <w:rsid w:val="002E15E3"/>
    <w:rsid w:val="00307D11"/>
    <w:rsid w:val="0032324F"/>
    <w:rsid w:val="00383EB6"/>
    <w:rsid w:val="003C1C4A"/>
    <w:rsid w:val="00414A1E"/>
    <w:rsid w:val="0047014D"/>
    <w:rsid w:val="004C2E49"/>
    <w:rsid w:val="0050286C"/>
    <w:rsid w:val="00551390"/>
    <w:rsid w:val="00596C6D"/>
    <w:rsid w:val="005F63E2"/>
    <w:rsid w:val="006319C8"/>
    <w:rsid w:val="006A2408"/>
    <w:rsid w:val="006D55F5"/>
    <w:rsid w:val="00780236"/>
    <w:rsid w:val="007A68BA"/>
    <w:rsid w:val="007B133A"/>
    <w:rsid w:val="008565B9"/>
    <w:rsid w:val="0093670A"/>
    <w:rsid w:val="009E38E3"/>
    <w:rsid w:val="009F544F"/>
    <w:rsid w:val="00B13C19"/>
    <w:rsid w:val="00B53BC8"/>
    <w:rsid w:val="00BB0219"/>
    <w:rsid w:val="00BB32D2"/>
    <w:rsid w:val="00CA5EC0"/>
    <w:rsid w:val="00D27103"/>
    <w:rsid w:val="00D85FEF"/>
    <w:rsid w:val="00E064A8"/>
    <w:rsid w:val="00E138B5"/>
    <w:rsid w:val="00E76301"/>
    <w:rsid w:val="00F050D2"/>
    <w:rsid w:val="00FA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152D5A-A7EA-4BF3-98AD-71312CE1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見出し 1 Char"/>
    <w:rPr>
      <w:rFonts w:ascii="Arial" w:eastAsia="ＭＳ ゴシック" w:hAnsi="Arial"/>
      <w:kern w:val="2"/>
      <w:sz w:val="24"/>
      <w:szCs w:val="24"/>
      <w:lang w:val="en-US" w:eastAsia="ja-JP" w:bidi="ar-SA"/>
    </w:rPr>
  </w:style>
  <w:style w:type="paragraph" w:styleId="a3">
    <w:name w:val="Body Text"/>
    <w:basedOn w:val="a"/>
    <w:rPr>
      <w:sz w:val="20"/>
    </w:rPr>
  </w:style>
  <w:style w:type="paragraph" w:styleId="a4">
    <w:name w:val="Body Text Indent"/>
    <w:basedOn w:val="a"/>
    <w:pPr>
      <w:ind w:left="573" w:hangingChars="299" w:hanging="573"/>
    </w:pPr>
    <w:rPr>
      <w:sz w:val="20"/>
    </w:rPr>
  </w:style>
  <w:style w:type="character" w:styleId="a5">
    <w:name w:val="annotation reference"/>
    <w:semiHidden/>
    <w:rsid w:val="00E064A8"/>
    <w:rPr>
      <w:sz w:val="18"/>
      <w:szCs w:val="18"/>
    </w:rPr>
  </w:style>
  <w:style w:type="paragraph" w:styleId="a6">
    <w:name w:val="annotation text"/>
    <w:basedOn w:val="a"/>
    <w:semiHidden/>
    <w:rsid w:val="00E064A8"/>
    <w:pPr>
      <w:jc w:val="left"/>
    </w:pPr>
  </w:style>
  <w:style w:type="paragraph" w:styleId="a7">
    <w:name w:val="annotation subject"/>
    <w:basedOn w:val="a6"/>
    <w:next w:val="a6"/>
    <w:semiHidden/>
    <w:rsid w:val="00E064A8"/>
    <w:rPr>
      <w:b/>
      <w:bCs/>
    </w:rPr>
  </w:style>
  <w:style w:type="paragraph" w:styleId="a8">
    <w:name w:val="Balloon Text"/>
    <w:basedOn w:val="a"/>
    <w:semiHidden/>
    <w:rsid w:val="00E064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（機密情報の定義）</vt:lpstr>
      <vt:lpstr>（機密情報の定義）</vt:lpstr>
    </vt:vector>
  </TitlesOfParts>
  <Company>九州電力株式会社</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（機密情報の定義）</dc:title>
  <dc:subject/>
  <dc:creator>九州電力株式会社</dc:creator>
  <cp:keywords/>
  <dc:description/>
  <cp:lastModifiedBy>東郷　和幸</cp:lastModifiedBy>
  <cp:revision>3</cp:revision>
  <cp:lastPrinted>2016-06-09T11:19:00Z</cp:lastPrinted>
  <dcterms:created xsi:type="dcterms:W3CDTF">2018-06-27T08:08:00Z</dcterms:created>
  <dcterms:modified xsi:type="dcterms:W3CDTF">2018-06-29T02:14:00Z</dcterms:modified>
</cp:coreProperties>
</file>